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7A1BEAF" w:rsidR="00DF3965" w:rsidRPr="00313B05" w:rsidRDefault="00DF3965">
      <w:pPr>
        <w:jc w:val="center"/>
        <w:rPr>
          <w:rFonts w:ascii="Cambria" w:hAnsi="Cambria" w:cs="Arial"/>
          <w:b/>
          <w:bCs/>
          <w:sz w:val="22"/>
          <w:szCs w:val="22"/>
        </w:rPr>
      </w:pPr>
      <w:del w:id="0" w:author="O-10" w:date="2022-10-26T09:56:00Z">
        <w:r w:rsidRPr="00313B05" w:rsidDel="006E65E0">
          <w:rPr>
            <w:rFonts w:ascii="Cambria" w:hAnsi="Cambria" w:cs="Arial"/>
            <w:b/>
            <w:bCs/>
            <w:sz w:val="22"/>
            <w:szCs w:val="22"/>
          </w:rPr>
          <w:delText>……………..</w:delText>
        </w:r>
      </w:del>
      <w:ins w:id="1" w:author="O-10" w:date="2022-10-26T09:56:00Z">
        <w:r w:rsidR="006E65E0">
          <w:rPr>
            <w:rFonts w:ascii="Cambria" w:hAnsi="Cambria" w:cs="Arial"/>
            <w:b/>
            <w:bCs/>
            <w:sz w:val="22"/>
            <w:szCs w:val="22"/>
          </w:rPr>
          <w:t xml:space="preserve"> Orgovány Nagyközség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2943F09F"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ins w:id="2" w:author="O-10" w:date="2022-10-26T09:59:00Z">
        <w:r w:rsidR="00667006">
          <w:rPr>
            <w:rFonts w:ascii="Cambria" w:hAnsi="Cambria" w:cs="Arial"/>
            <w:sz w:val="22"/>
            <w:szCs w:val="22"/>
          </w:rPr>
          <w:t>5</w:t>
        </w:r>
      </w:ins>
      <w:del w:id="3" w:author="O-10" w:date="2022-10-26T09:59:00Z">
        <w:r w:rsidR="00114BBC" w:rsidRPr="003856E6" w:rsidDel="00667006">
          <w:rPr>
            <w:rFonts w:ascii="Cambria" w:hAnsi="Cambria" w:cs="Arial"/>
            <w:sz w:val="22"/>
            <w:szCs w:val="22"/>
          </w:rPr>
          <w:delText>…..</w:delText>
        </w:r>
      </w:del>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D9D5" w14:textId="77777777" w:rsidR="00A45391" w:rsidRDefault="00A45391" w:rsidP="00F51BB6">
      <w:r>
        <w:separator/>
      </w:r>
    </w:p>
  </w:endnote>
  <w:endnote w:type="continuationSeparator" w:id="0">
    <w:p w14:paraId="1170349B" w14:textId="77777777" w:rsidR="00A45391" w:rsidRDefault="00A4539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A33F" w14:textId="77777777" w:rsidR="00A45391" w:rsidRDefault="00A45391" w:rsidP="00F51BB6">
      <w:r>
        <w:separator/>
      </w:r>
    </w:p>
  </w:footnote>
  <w:footnote w:type="continuationSeparator" w:id="0">
    <w:p w14:paraId="7FB05C5A" w14:textId="77777777" w:rsidR="00A45391" w:rsidRDefault="00A4539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46255881">
    <w:abstractNumId w:val="3"/>
  </w:num>
  <w:num w:numId="2" w16cid:durableId="1494025105">
    <w:abstractNumId w:val="19"/>
  </w:num>
  <w:num w:numId="3" w16cid:durableId="2118329108">
    <w:abstractNumId w:val="7"/>
  </w:num>
  <w:num w:numId="4" w16cid:durableId="359822542">
    <w:abstractNumId w:val="10"/>
  </w:num>
  <w:num w:numId="5" w16cid:durableId="1595625368">
    <w:abstractNumId w:val="11"/>
  </w:num>
  <w:num w:numId="6" w16cid:durableId="160435114">
    <w:abstractNumId w:val="2"/>
  </w:num>
  <w:num w:numId="7" w16cid:durableId="926114112">
    <w:abstractNumId w:val="4"/>
  </w:num>
  <w:num w:numId="8" w16cid:durableId="864054582">
    <w:abstractNumId w:val="16"/>
  </w:num>
  <w:num w:numId="9" w16cid:durableId="1047296871">
    <w:abstractNumId w:val="1"/>
  </w:num>
  <w:num w:numId="10" w16cid:durableId="738984969">
    <w:abstractNumId w:val="14"/>
  </w:num>
  <w:num w:numId="11" w16cid:durableId="330957588">
    <w:abstractNumId w:val="8"/>
  </w:num>
  <w:num w:numId="12" w16cid:durableId="1222711458">
    <w:abstractNumId w:val="17"/>
  </w:num>
  <w:num w:numId="13" w16cid:durableId="149951558">
    <w:abstractNumId w:val="18"/>
  </w:num>
  <w:num w:numId="14" w16cid:durableId="602806494">
    <w:abstractNumId w:val="5"/>
  </w:num>
  <w:num w:numId="15" w16cid:durableId="760414472">
    <w:abstractNumId w:val="13"/>
  </w:num>
  <w:num w:numId="16" w16cid:durableId="1791126682">
    <w:abstractNumId w:val="0"/>
  </w:num>
  <w:num w:numId="17" w16cid:durableId="437215788">
    <w:abstractNumId w:val="6"/>
  </w:num>
  <w:num w:numId="18" w16cid:durableId="1545411941">
    <w:abstractNumId w:val="12"/>
  </w:num>
  <w:num w:numId="19" w16cid:durableId="1119834705">
    <w:abstractNumId w:val="15"/>
  </w:num>
  <w:num w:numId="20" w16cid:durableId="1265460617">
    <w:abstractNumId w:val="9"/>
  </w:num>
  <w:num w:numId="21" w16cid:durableId="210340778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10">
    <w15:presenceInfo w15:providerId="None" w15:userId="O-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67006"/>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E65E0"/>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C765E"/>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3924"/>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5391"/>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353CD"/>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21261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Iroda-852</cp:lastModifiedBy>
  <cp:revision>2</cp:revision>
  <cp:lastPrinted>2021-07-30T06:26:00Z</cp:lastPrinted>
  <dcterms:created xsi:type="dcterms:W3CDTF">2022-10-26T08:09:00Z</dcterms:created>
  <dcterms:modified xsi:type="dcterms:W3CDTF">2022-10-26T08:09:00Z</dcterms:modified>
</cp:coreProperties>
</file>